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5C00" w14:textId="77777777" w:rsidR="00BD4025" w:rsidRPr="00984315" w:rsidRDefault="006339C4" w:rsidP="0012338D">
      <w:pPr>
        <w:pStyle w:val="NoSpacing"/>
        <w:jc w:val="center"/>
        <w:rPr>
          <w:b/>
          <w:bCs/>
          <w:color w:val="00B050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"/>
              </w14:srgbClr>
            </w14:solidFill>
          </w14:textFill>
        </w:rPr>
      </w:pPr>
      <w:commentRangeStart w:id="0"/>
      <w:r w:rsidRPr="00984315">
        <w:rPr>
          <w:b/>
          <w:bCs/>
          <w:color w:val="00B050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"/>
              </w14:srgbClr>
            </w14:solidFill>
          </w14:textFill>
        </w:rPr>
        <w:t>3</w:t>
      </w:r>
      <w:r w:rsidR="00534A1B" w:rsidRPr="00984315">
        <w:rPr>
          <w:b/>
          <w:bCs/>
          <w:color w:val="00B050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"/>
              </w14:srgbClr>
            </w14:solidFill>
          </w14:textFill>
        </w:rPr>
        <w:t>7</w:t>
      </w:r>
      <w:r w:rsidRPr="00984315">
        <w:rPr>
          <w:b/>
          <w:bCs/>
          <w:color w:val="00B050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"/>
              </w14:srgbClr>
            </w14:solidFill>
          </w14:textFill>
        </w:rPr>
        <w:t>th</w:t>
      </w:r>
      <w:r w:rsidR="00BD4025" w:rsidRPr="00984315">
        <w:rPr>
          <w:b/>
          <w:bCs/>
          <w:color w:val="00B050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"/>
              </w14:srgbClr>
            </w14:solidFill>
          </w14:textFill>
        </w:rPr>
        <w:t xml:space="preserve"> Chinna</w:t>
      </w:r>
      <w:r w:rsidR="00DA110F" w:rsidRPr="00984315">
        <w:rPr>
          <w:b/>
          <w:bCs/>
          <w:color w:val="00B050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"/>
              </w14:srgbClr>
            </w14:solidFill>
          </w14:textFill>
        </w:rPr>
        <w:t xml:space="preserve"> </w:t>
      </w:r>
      <w:r w:rsidR="00BD4025" w:rsidRPr="00984315">
        <w:rPr>
          <w:b/>
          <w:bCs/>
          <w:color w:val="00B050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"/>
              </w14:srgbClr>
            </w14:solidFill>
          </w14:textFill>
        </w:rPr>
        <w:t>Shodha</w:t>
      </w:r>
      <w:r w:rsidR="00DA110F" w:rsidRPr="00984315">
        <w:rPr>
          <w:b/>
          <w:bCs/>
          <w:color w:val="00B050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"/>
              </w14:srgbClr>
            </w14:solidFill>
          </w14:textFill>
        </w:rPr>
        <w:t xml:space="preserve"> </w:t>
      </w:r>
      <w:r w:rsidR="00BD4025" w:rsidRPr="00984315">
        <w:rPr>
          <w:b/>
          <w:bCs/>
          <w:color w:val="00B050"/>
          <w:spacing w:val="10"/>
          <w:sz w:val="40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rgbClr w14:val="00B050">
                <w14:alpha w14:val="5000"/>
              </w14:srgbClr>
            </w14:solidFill>
          </w14:textFill>
        </w:rPr>
        <w:t>Yatra</w:t>
      </w:r>
      <w:commentRangeEnd w:id="0"/>
      <w:r w:rsidR="003868FD">
        <w:rPr>
          <w:rStyle w:val="CommentReference"/>
        </w:rPr>
        <w:commentReference w:id="0"/>
      </w:r>
    </w:p>
    <w:p w14:paraId="236B6E27" w14:textId="77777777" w:rsidR="0012338D" w:rsidRPr="0012338D" w:rsidRDefault="0012338D" w:rsidP="0012338D">
      <w:pPr>
        <w:pStyle w:val="NoSpacing"/>
        <w:jc w:val="center"/>
        <w:rPr>
          <w:b/>
          <w:bCs/>
          <w:sz w:val="32"/>
          <w:szCs w:val="32"/>
        </w:rPr>
      </w:pPr>
    </w:p>
    <w:p w14:paraId="6B6D9546" w14:textId="77777777" w:rsidR="0012338D" w:rsidRPr="0012338D" w:rsidRDefault="0087767B" w:rsidP="0012338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2338D">
        <w:rPr>
          <w:rFonts w:cstheme="minorHAnsi"/>
          <w:b/>
          <w:bCs/>
          <w:sz w:val="24"/>
          <w:szCs w:val="24"/>
        </w:rPr>
        <w:t>14</w:t>
      </w:r>
      <w:r w:rsidRPr="0012338D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12338D">
        <w:rPr>
          <w:rFonts w:cstheme="minorHAnsi"/>
          <w:b/>
          <w:bCs/>
          <w:sz w:val="24"/>
          <w:szCs w:val="24"/>
        </w:rPr>
        <w:t xml:space="preserve"> Mile Checkpost </w:t>
      </w:r>
      <w:r w:rsidR="00454FC9" w:rsidRPr="0012338D">
        <w:rPr>
          <w:rFonts w:cstheme="minorHAnsi"/>
          <w:b/>
          <w:bCs/>
          <w:sz w:val="24"/>
          <w:szCs w:val="24"/>
        </w:rPr>
        <w:t xml:space="preserve">– </w:t>
      </w:r>
      <w:r w:rsidRPr="0012338D">
        <w:rPr>
          <w:rFonts w:cstheme="minorHAnsi"/>
          <w:b/>
          <w:bCs/>
          <w:sz w:val="24"/>
          <w:szCs w:val="24"/>
        </w:rPr>
        <w:t>Narammagudem</w:t>
      </w:r>
      <w:r w:rsidR="00454FC9" w:rsidRPr="0012338D">
        <w:rPr>
          <w:rFonts w:cstheme="minorHAnsi"/>
          <w:b/>
          <w:bCs/>
          <w:sz w:val="24"/>
          <w:szCs w:val="24"/>
        </w:rPr>
        <w:t xml:space="preserve"> – </w:t>
      </w:r>
      <w:r w:rsidRPr="0012338D">
        <w:rPr>
          <w:rFonts w:cstheme="minorHAnsi"/>
          <w:b/>
          <w:bCs/>
          <w:sz w:val="24"/>
          <w:szCs w:val="24"/>
        </w:rPr>
        <w:t>Nayakuni</w:t>
      </w:r>
      <w:r w:rsidR="0012338D">
        <w:rPr>
          <w:rFonts w:cstheme="minorHAnsi"/>
          <w:b/>
          <w:bCs/>
          <w:sz w:val="24"/>
          <w:szCs w:val="24"/>
        </w:rPr>
        <w:t xml:space="preserve"> </w:t>
      </w:r>
      <w:r w:rsidRPr="0012338D">
        <w:rPr>
          <w:rFonts w:cstheme="minorHAnsi"/>
          <w:b/>
          <w:bCs/>
          <w:sz w:val="24"/>
          <w:szCs w:val="24"/>
        </w:rPr>
        <w:t xml:space="preserve">thanda </w:t>
      </w:r>
      <w:r w:rsidR="00454FC9" w:rsidRPr="0012338D">
        <w:rPr>
          <w:rFonts w:cstheme="minorHAnsi"/>
          <w:b/>
          <w:bCs/>
          <w:sz w:val="24"/>
          <w:szCs w:val="24"/>
        </w:rPr>
        <w:t xml:space="preserve">– </w:t>
      </w:r>
      <w:r w:rsidRPr="0012338D">
        <w:rPr>
          <w:rFonts w:cstheme="minorHAnsi"/>
          <w:b/>
          <w:bCs/>
          <w:sz w:val="24"/>
          <w:szCs w:val="24"/>
        </w:rPr>
        <w:t>Nagarjuna Sagar</w:t>
      </w:r>
    </w:p>
    <w:p w14:paraId="660486BA" w14:textId="77777777" w:rsidR="00BD4025" w:rsidRPr="0012338D" w:rsidRDefault="00BD4025" w:rsidP="0012338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12338D">
        <w:rPr>
          <w:rFonts w:cstheme="minorHAnsi"/>
          <w:b/>
          <w:bCs/>
          <w:sz w:val="24"/>
          <w:szCs w:val="24"/>
        </w:rPr>
        <w:t xml:space="preserve">Dist </w:t>
      </w:r>
      <w:r w:rsidR="0087767B" w:rsidRPr="0012338D">
        <w:rPr>
          <w:rFonts w:cstheme="minorHAnsi"/>
          <w:b/>
          <w:bCs/>
          <w:sz w:val="24"/>
          <w:szCs w:val="24"/>
        </w:rPr>
        <w:t>Nalgonda</w:t>
      </w:r>
      <w:r w:rsidRPr="0012338D">
        <w:rPr>
          <w:rFonts w:cstheme="minorHAnsi"/>
          <w:b/>
          <w:bCs/>
          <w:sz w:val="24"/>
          <w:szCs w:val="24"/>
        </w:rPr>
        <w:t xml:space="preserve">, </w:t>
      </w:r>
      <w:r w:rsidR="0087767B" w:rsidRPr="0012338D">
        <w:rPr>
          <w:rFonts w:cstheme="minorHAnsi"/>
          <w:b/>
          <w:bCs/>
          <w:sz w:val="24"/>
          <w:szCs w:val="24"/>
        </w:rPr>
        <w:t>Telangana</w:t>
      </w:r>
    </w:p>
    <w:p w14:paraId="56B187C7" w14:textId="12DE64C5" w:rsidR="00BD4025" w:rsidRPr="00984315" w:rsidRDefault="00534A1B" w:rsidP="00BD4025">
      <w:pPr>
        <w:spacing w:after="0"/>
        <w:jc w:val="center"/>
        <w:rPr>
          <w:b/>
          <w:color w:val="FF0000"/>
          <w:sz w:val="24"/>
          <w:szCs w:val="24"/>
        </w:rPr>
      </w:pPr>
      <w:r w:rsidRPr="00984315">
        <w:rPr>
          <w:b/>
          <w:color w:val="FF0000"/>
          <w:sz w:val="24"/>
          <w:szCs w:val="24"/>
        </w:rPr>
        <w:t>3</w:t>
      </w:r>
      <w:ins w:id="1" w:author="palle srujana" w:date="2021-07-25T18:48:00Z">
        <w:r w:rsidR="004C1DF8">
          <w:rPr>
            <w:b/>
            <w:color w:val="FF0000"/>
            <w:sz w:val="24"/>
            <w:szCs w:val="24"/>
          </w:rPr>
          <w:t>0</w:t>
        </w:r>
      </w:ins>
      <w:r w:rsidRPr="00984315">
        <w:rPr>
          <w:b/>
          <w:color w:val="FF0000"/>
          <w:sz w:val="24"/>
          <w:szCs w:val="24"/>
        </w:rPr>
        <w:t xml:space="preserve"> </w:t>
      </w:r>
      <w:r w:rsidR="00B774B3">
        <w:rPr>
          <w:b/>
          <w:color w:val="FF0000"/>
          <w:sz w:val="24"/>
          <w:szCs w:val="24"/>
        </w:rPr>
        <w:t>July</w:t>
      </w:r>
      <w:r w:rsidR="00E37F88">
        <w:rPr>
          <w:b/>
          <w:color w:val="FF0000"/>
          <w:sz w:val="24"/>
          <w:szCs w:val="24"/>
        </w:rPr>
        <w:t xml:space="preserve"> to 01 August</w:t>
      </w:r>
      <w:r w:rsidR="006339C4" w:rsidRPr="00984315">
        <w:rPr>
          <w:b/>
          <w:color w:val="FF0000"/>
          <w:sz w:val="24"/>
          <w:szCs w:val="24"/>
        </w:rPr>
        <w:t xml:space="preserve"> 2021</w:t>
      </w:r>
    </w:p>
    <w:p w14:paraId="73B2C0F2" w14:textId="77777777" w:rsidR="00D43454" w:rsidRDefault="00D43454" w:rsidP="00BD4025">
      <w:pPr>
        <w:spacing w:after="0"/>
        <w:jc w:val="center"/>
        <w:rPr>
          <w:b/>
          <w:sz w:val="24"/>
          <w:szCs w:val="24"/>
        </w:rPr>
      </w:pPr>
    </w:p>
    <w:p w14:paraId="2BA0F415" w14:textId="77777777" w:rsidR="00BD4025" w:rsidRDefault="00576C69" w:rsidP="00BD40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Thirty S</w:t>
      </w:r>
      <w:r w:rsidR="00534A1B">
        <w:rPr>
          <w:b/>
          <w:sz w:val="24"/>
          <w:szCs w:val="24"/>
        </w:rPr>
        <w:t>eventh</w:t>
      </w:r>
      <w:r w:rsidR="00BD4025" w:rsidRPr="00BD4025">
        <w:rPr>
          <w:b/>
          <w:sz w:val="24"/>
          <w:szCs w:val="24"/>
        </w:rPr>
        <w:t xml:space="preserve"> </w:t>
      </w:r>
      <w:r w:rsidR="006339C4">
        <w:rPr>
          <w:b/>
          <w:sz w:val="24"/>
          <w:szCs w:val="24"/>
        </w:rPr>
        <w:t>Chinna Shodha Yatra (3</w:t>
      </w:r>
      <w:r w:rsidR="00534A1B">
        <w:rPr>
          <w:b/>
          <w:sz w:val="24"/>
          <w:szCs w:val="24"/>
        </w:rPr>
        <w:t>7</w:t>
      </w:r>
      <w:r w:rsidR="006339C4">
        <w:rPr>
          <w:b/>
          <w:sz w:val="24"/>
          <w:szCs w:val="24"/>
        </w:rPr>
        <w:t>th</w:t>
      </w:r>
      <w:r w:rsidR="00BD4025" w:rsidRPr="00BD4025">
        <w:rPr>
          <w:b/>
          <w:sz w:val="24"/>
          <w:szCs w:val="24"/>
        </w:rPr>
        <w:t xml:space="preserve"> CSY)</w:t>
      </w:r>
    </w:p>
    <w:p w14:paraId="58C0A052" w14:textId="29E4DC0E" w:rsidR="0087767B" w:rsidRDefault="00BD4025" w:rsidP="0087767B">
      <w:pPr>
        <w:spacing w:after="0"/>
        <w:rPr>
          <w:sz w:val="24"/>
          <w:szCs w:val="24"/>
        </w:rPr>
      </w:pPr>
      <w:r w:rsidRPr="00984315">
        <w:rPr>
          <w:b/>
          <w:color w:val="00B0F0"/>
          <w:sz w:val="24"/>
          <w:szCs w:val="24"/>
        </w:rPr>
        <w:t>Date:</w:t>
      </w:r>
      <w:r w:rsidR="003E4F08">
        <w:rPr>
          <w:sz w:val="24"/>
          <w:szCs w:val="24"/>
        </w:rPr>
        <w:t xml:space="preserve">  </w:t>
      </w:r>
      <w:r w:rsidR="00E37F88">
        <w:rPr>
          <w:sz w:val="24"/>
          <w:szCs w:val="24"/>
        </w:rPr>
        <w:t>30 July to 01 Aug 2021</w:t>
      </w:r>
    </w:p>
    <w:p w14:paraId="70D349B2" w14:textId="77777777" w:rsidR="0087767B" w:rsidRPr="0087767B" w:rsidRDefault="00BD4025" w:rsidP="0087767B">
      <w:pPr>
        <w:spacing w:after="0"/>
        <w:rPr>
          <w:sz w:val="24"/>
          <w:szCs w:val="24"/>
        </w:rPr>
      </w:pPr>
      <w:r w:rsidRPr="00984315">
        <w:rPr>
          <w:b/>
          <w:color w:val="00B0F0"/>
          <w:sz w:val="24"/>
          <w:szCs w:val="24"/>
        </w:rPr>
        <w:t>Location:</w:t>
      </w:r>
      <w:r w:rsidRPr="00BD4025">
        <w:rPr>
          <w:sz w:val="24"/>
          <w:szCs w:val="24"/>
        </w:rPr>
        <w:t xml:space="preserve"> </w:t>
      </w:r>
      <w:r w:rsidR="00534A1B">
        <w:rPr>
          <w:sz w:val="24"/>
          <w:szCs w:val="24"/>
        </w:rPr>
        <w:t xml:space="preserve"> </w:t>
      </w:r>
      <w:r w:rsidR="0087767B" w:rsidRPr="0087767B">
        <w:rPr>
          <w:rFonts w:cstheme="minorHAnsi"/>
          <w:b/>
          <w:bCs/>
          <w:sz w:val="24"/>
          <w:szCs w:val="24"/>
        </w:rPr>
        <w:t>14</w:t>
      </w:r>
      <w:r w:rsidR="0087767B" w:rsidRPr="0087767B">
        <w:rPr>
          <w:rFonts w:cstheme="minorHAnsi"/>
          <w:b/>
          <w:bCs/>
          <w:sz w:val="24"/>
          <w:szCs w:val="24"/>
          <w:vertAlign w:val="superscript"/>
        </w:rPr>
        <w:t>th</w:t>
      </w:r>
      <w:r w:rsidR="0087767B" w:rsidRPr="0087767B">
        <w:rPr>
          <w:rFonts w:cstheme="minorHAnsi"/>
          <w:b/>
          <w:bCs/>
          <w:sz w:val="24"/>
          <w:szCs w:val="24"/>
        </w:rPr>
        <w:t xml:space="preserve"> Mile Checkpost – Narammagudem – Nayakunithanda – Nagarjuna Sagar</w:t>
      </w:r>
    </w:p>
    <w:p w14:paraId="74BF1EAF" w14:textId="6DD3D64A" w:rsidR="00BD4025" w:rsidRPr="00BD4025" w:rsidRDefault="00BD4025" w:rsidP="00BD4025">
      <w:pPr>
        <w:spacing w:after="0"/>
        <w:rPr>
          <w:sz w:val="24"/>
          <w:szCs w:val="24"/>
        </w:rPr>
      </w:pPr>
      <w:r w:rsidRPr="00984315">
        <w:rPr>
          <w:b/>
          <w:color w:val="00B0F0"/>
          <w:sz w:val="24"/>
          <w:szCs w:val="24"/>
        </w:rPr>
        <w:t>Meeting Point</w:t>
      </w:r>
      <w:r w:rsidRPr="00BD4025">
        <w:rPr>
          <w:b/>
          <w:sz w:val="24"/>
          <w:szCs w:val="24"/>
        </w:rPr>
        <w:t>:</w:t>
      </w:r>
      <w:r w:rsidR="009C118A">
        <w:rPr>
          <w:sz w:val="24"/>
          <w:szCs w:val="24"/>
        </w:rPr>
        <w:t xml:space="preserve"> </w:t>
      </w:r>
      <w:r w:rsidR="00F42F5A">
        <w:rPr>
          <w:sz w:val="24"/>
          <w:szCs w:val="24"/>
        </w:rPr>
        <w:t>Govt School</w:t>
      </w:r>
      <w:r w:rsidR="009C118A">
        <w:rPr>
          <w:sz w:val="24"/>
          <w:szCs w:val="24"/>
        </w:rPr>
        <w:t xml:space="preserve">, </w:t>
      </w:r>
      <w:r w:rsidR="00534A1B">
        <w:rPr>
          <w:sz w:val="24"/>
          <w:szCs w:val="24"/>
        </w:rPr>
        <w:t>14</w:t>
      </w:r>
      <w:r w:rsidR="00534A1B" w:rsidRPr="00534A1B">
        <w:rPr>
          <w:sz w:val="24"/>
          <w:szCs w:val="24"/>
          <w:vertAlign w:val="superscript"/>
        </w:rPr>
        <w:t>th</w:t>
      </w:r>
      <w:r w:rsidR="00534A1B">
        <w:rPr>
          <w:sz w:val="24"/>
          <w:szCs w:val="24"/>
        </w:rPr>
        <w:t xml:space="preserve"> Mile Checkpost</w:t>
      </w:r>
      <w:r w:rsidR="009C118A">
        <w:rPr>
          <w:sz w:val="24"/>
          <w:szCs w:val="24"/>
        </w:rPr>
        <w:t xml:space="preserve"> </w:t>
      </w:r>
    </w:p>
    <w:p w14:paraId="63090480" w14:textId="0982BA49" w:rsidR="00BD4025" w:rsidRPr="00BD4025" w:rsidRDefault="00BD4025" w:rsidP="00BD4025">
      <w:pPr>
        <w:spacing w:after="0"/>
        <w:rPr>
          <w:sz w:val="24"/>
          <w:szCs w:val="24"/>
        </w:rPr>
      </w:pPr>
      <w:r w:rsidRPr="00984315">
        <w:rPr>
          <w:b/>
          <w:color w:val="00B0F0"/>
          <w:sz w:val="24"/>
          <w:szCs w:val="24"/>
        </w:rPr>
        <w:t>Starts</w:t>
      </w:r>
      <w:r w:rsidRPr="00BD4025">
        <w:rPr>
          <w:b/>
          <w:sz w:val="24"/>
          <w:szCs w:val="24"/>
        </w:rPr>
        <w:t>:</w:t>
      </w:r>
      <w:r w:rsidRPr="00BD4025">
        <w:rPr>
          <w:sz w:val="24"/>
          <w:szCs w:val="24"/>
        </w:rPr>
        <w:t xml:space="preserve"> Yatr</w:t>
      </w:r>
      <w:r w:rsidR="00A57BBA">
        <w:rPr>
          <w:sz w:val="24"/>
          <w:szCs w:val="24"/>
        </w:rPr>
        <w:t xml:space="preserve">a commences at 8 AM on Friday, </w:t>
      </w:r>
      <w:r w:rsidR="00E37F88">
        <w:rPr>
          <w:sz w:val="24"/>
          <w:szCs w:val="24"/>
        </w:rPr>
        <w:t>30</w:t>
      </w:r>
      <w:r w:rsidRPr="00BD4025">
        <w:rPr>
          <w:sz w:val="24"/>
          <w:szCs w:val="24"/>
        </w:rPr>
        <w:t xml:space="preserve"> </w:t>
      </w:r>
      <w:r w:rsidR="00B774B3">
        <w:rPr>
          <w:sz w:val="24"/>
          <w:szCs w:val="24"/>
        </w:rPr>
        <w:t>July</w:t>
      </w:r>
      <w:r w:rsidR="00D07A17">
        <w:rPr>
          <w:sz w:val="24"/>
          <w:szCs w:val="24"/>
        </w:rPr>
        <w:t>, 2021</w:t>
      </w:r>
      <w:r w:rsidRPr="00BD4025">
        <w:rPr>
          <w:sz w:val="24"/>
          <w:szCs w:val="24"/>
        </w:rPr>
        <w:t xml:space="preserve"> </w:t>
      </w:r>
      <w:r w:rsidRPr="0087767B">
        <w:rPr>
          <w:sz w:val="24"/>
          <w:szCs w:val="24"/>
        </w:rPr>
        <w:t xml:space="preserve">from </w:t>
      </w:r>
      <w:r w:rsidR="0087767B" w:rsidRPr="0087767B">
        <w:rPr>
          <w:rFonts w:cstheme="minorHAnsi"/>
          <w:sz w:val="24"/>
          <w:szCs w:val="24"/>
        </w:rPr>
        <w:t>14</w:t>
      </w:r>
      <w:r w:rsidR="0087767B" w:rsidRPr="0087767B">
        <w:rPr>
          <w:rFonts w:cstheme="minorHAnsi"/>
          <w:sz w:val="24"/>
          <w:szCs w:val="24"/>
          <w:vertAlign w:val="superscript"/>
        </w:rPr>
        <w:t>th</w:t>
      </w:r>
      <w:r w:rsidR="0087767B" w:rsidRPr="0087767B">
        <w:rPr>
          <w:rFonts w:cstheme="minorHAnsi"/>
          <w:sz w:val="24"/>
          <w:szCs w:val="24"/>
        </w:rPr>
        <w:t xml:space="preserve"> Mile Checkpost</w:t>
      </w:r>
      <w:r w:rsidRPr="00BD4025">
        <w:rPr>
          <w:sz w:val="24"/>
          <w:szCs w:val="24"/>
        </w:rPr>
        <w:t>.</w:t>
      </w:r>
    </w:p>
    <w:p w14:paraId="6BFE961D" w14:textId="3B2CF1B5" w:rsidR="00BD4025" w:rsidRPr="00BD4025" w:rsidRDefault="00BD4025" w:rsidP="00BD4025">
      <w:pPr>
        <w:spacing w:after="0"/>
        <w:rPr>
          <w:sz w:val="24"/>
          <w:szCs w:val="24"/>
        </w:rPr>
      </w:pPr>
      <w:r w:rsidRPr="00984315">
        <w:rPr>
          <w:b/>
          <w:color w:val="00B0F0"/>
          <w:sz w:val="24"/>
          <w:szCs w:val="24"/>
        </w:rPr>
        <w:t>Ends:</w:t>
      </w:r>
      <w:r w:rsidRPr="00BD4025">
        <w:rPr>
          <w:sz w:val="24"/>
          <w:szCs w:val="24"/>
        </w:rPr>
        <w:t xml:space="preserve">  At </w:t>
      </w:r>
      <w:r w:rsidR="0087767B" w:rsidRPr="0087767B">
        <w:rPr>
          <w:rFonts w:cstheme="minorHAnsi"/>
          <w:sz w:val="24"/>
          <w:szCs w:val="24"/>
        </w:rPr>
        <w:t>Nagarjuna Sagar</w:t>
      </w:r>
      <w:r w:rsidR="00CA252B" w:rsidRPr="00BD4025">
        <w:rPr>
          <w:sz w:val="24"/>
          <w:szCs w:val="24"/>
        </w:rPr>
        <w:t xml:space="preserve"> </w:t>
      </w:r>
      <w:r w:rsidRPr="00BD4025">
        <w:rPr>
          <w:sz w:val="24"/>
          <w:szCs w:val="24"/>
        </w:rPr>
        <w:t>@5</w:t>
      </w:r>
      <w:r w:rsidR="00CA252B">
        <w:rPr>
          <w:sz w:val="24"/>
          <w:szCs w:val="24"/>
        </w:rPr>
        <w:t xml:space="preserve"> PM on Sunday, </w:t>
      </w:r>
      <w:r w:rsidR="00E37F88">
        <w:rPr>
          <w:sz w:val="24"/>
          <w:szCs w:val="24"/>
        </w:rPr>
        <w:t>01 August</w:t>
      </w:r>
      <w:r w:rsidR="00A57BBA">
        <w:rPr>
          <w:sz w:val="24"/>
          <w:szCs w:val="24"/>
        </w:rPr>
        <w:t xml:space="preserve">, </w:t>
      </w:r>
      <w:r w:rsidR="00D07A17">
        <w:rPr>
          <w:sz w:val="24"/>
          <w:szCs w:val="24"/>
        </w:rPr>
        <w:t>2021</w:t>
      </w:r>
      <w:r w:rsidRPr="00BD4025">
        <w:rPr>
          <w:sz w:val="24"/>
          <w:szCs w:val="24"/>
        </w:rPr>
        <w:t>.</w:t>
      </w:r>
    </w:p>
    <w:p w14:paraId="20D1BACB" w14:textId="77777777" w:rsidR="00BD4025" w:rsidRPr="00BD4025" w:rsidRDefault="00BD4025" w:rsidP="00BD4025">
      <w:pPr>
        <w:spacing w:after="0"/>
        <w:rPr>
          <w:sz w:val="24"/>
          <w:szCs w:val="24"/>
        </w:rPr>
      </w:pPr>
      <w:r w:rsidRPr="00984315">
        <w:rPr>
          <w:b/>
          <w:color w:val="00B0F0"/>
          <w:sz w:val="24"/>
          <w:szCs w:val="24"/>
        </w:rPr>
        <w:t>Total Distance:</w:t>
      </w:r>
      <w:r w:rsidRPr="00984315">
        <w:rPr>
          <w:color w:val="00B0F0"/>
          <w:sz w:val="24"/>
          <w:szCs w:val="24"/>
        </w:rPr>
        <w:t xml:space="preserve"> </w:t>
      </w:r>
      <w:r w:rsidRPr="00BD4025">
        <w:rPr>
          <w:sz w:val="24"/>
          <w:szCs w:val="24"/>
        </w:rPr>
        <w:t>Approximately 50 km.</w:t>
      </w:r>
    </w:p>
    <w:p w14:paraId="28F7B2B9" w14:textId="77777777" w:rsidR="007A52D2" w:rsidRDefault="00BD4025" w:rsidP="00BD4025">
      <w:pPr>
        <w:spacing w:after="0"/>
        <w:rPr>
          <w:rStyle w:val="Hyperlink"/>
          <w:sz w:val="24"/>
          <w:szCs w:val="24"/>
        </w:rPr>
      </w:pPr>
      <w:r w:rsidRPr="00984315">
        <w:rPr>
          <w:b/>
          <w:color w:val="00B0F0"/>
          <w:sz w:val="24"/>
          <w:szCs w:val="24"/>
        </w:rPr>
        <w:t>Route map:</w:t>
      </w:r>
      <w:r w:rsidRPr="00BD4025">
        <w:rPr>
          <w:sz w:val="24"/>
          <w:szCs w:val="24"/>
        </w:rPr>
        <w:t xml:space="preserve">   </w:t>
      </w:r>
      <w:r w:rsidR="00CF7135">
        <w:rPr>
          <w:sz w:val="24"/>
          <w:szCs w:val="24"/>
        </w:rPr>
        <w:t xml:space="preserve"> </w:t>
      </w:r>
      <w:hyperlink r:id="rId8" w:history="1">
        <w:r w:rsidR="0087767B" w:rsidRPr="00A52431">
          <w:rPr>
            <w:rStyle w:val="Hyperlink"/>
            <w:sz w:val="24"/>
            <w:szCs w:val="24"/>
          </w:rPr>
          <w:t>https://maps.app.goo.gl/xBnSZ4h49D4VWrm99</w:t>
        </w:r>
      </w:hyperlink>
    </w:p>
    <w:p w14:paraId="522D0D71" w14:textId="77777777" w:rsidR="00BD4025" w:rsidRDefault="00BD4025" w:rsidP="00BD4025">
      <w:pPr>
        <w:spacing w:after="0"/>
        <w:rPr>
          <w:sz w:val="24"/>
          <w:szCs w:val="24"/>
        </w:rPr>
      </w:pPr>
    </w:p>
    <w:p w14:paraId="25697DC5" w14:textId="77777777" w:rsidR="00BD4025" w:rsidRPr="00984315" w:rsidRDefault="00BD4025" w:rsidP="00BD4025">
      <w:pPr>
        <w:spacing w:after="0"/>
        <w:rPr>
          <w:b/>
          <w:color w:val="00B0F0"/>
          <w:sz w:val="24"/>
          <w:szCs w:val="24"/>
        </w:rPr>
      </w:pPr>
      <w:r w:rsidRPr="00984315">
        <w:rPr>
          <w:b/>
          <w:color w:val="00B0F0"/>
          <w:sz w:val="24"/>
          <w:szCs w:val="24"/>
        </w:rPr>
        <w:t>To reach the Meeting Point:</w:t>
      </w:r>
    </w:p>
    <w:p w14:paraId="5B0AC09D" w14:textId="77777777" w:rsidR="00BD4025" w:rsidRDefault="009C118A" w:rsidP="00300B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534A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Mile Check</w:t>
      </w:r>
      <w:r w:rsidR="004D75AC">
        <w:rPr>
          <w:sz w:val="24"/>
          <w:szCs w:val="24"/>
        </w:rPr>
        <w:t xml:space="preserve"> P</w:t>
      </w:r>
      <w:r>
        <w:rPr>
          <w:sz w:val="24"/>
          <w:szCs w:val="24"/>
        </w:rPr>
        <w:t>ost</w:t>
      </w:r>
      <w:r w:rsidRPr="00BD4025">
        <w:rPr>
          <w:sz w:val="24"/>
          <w:szCs w:val="24"/>
        </w:rPr>
        <w:t xml:space="preserve"> </w:t>
      </w:r>
      <w:r w:rsidR="004D75AC">
        <w:rPr>
          <w:sz w:val="24"/>
          <w:szCs w:val="24"/>
        </w:rPr>
        <w:t xml:space="preserve">can be reached by </w:t>
      </w:r>
      <w:r>
        <w:rPr>
          <w:sz w:val="24"/>
          <w:szCs w:val="24"/>
        </w:rPr>
        <w:t>road or rail</w:t>
      </w:r>
      <w:r w:rsidR="004D75AC">
        <w:rPr>
          <w:sz w:val="24"/>
          <w:szCs w:val="24"/>
        </w:rPr>
        <w:t xml:space="preserve">. </w:t>
      </w:r>
      <w:r w:rsidR="0076583D">
        <w:rPr>
          <w:sz w:val="24"/>
          <w:szCs w:val="24"/>
        </w:rPr>
        <w:t xml:space="preserve">Nearest airport is Hyderabad. </w:t>
      </w:r>
      <w:r w:rsidR="004D75AC">
        <w:rPr>
          <w:sz w:val="24"/>
          <w:szCs w:val="24"/>
        </w:rPr>
        <w:t>It is located on Road Hyderabad</w:t>
      </w:r>
      <w:r w:rsidR="00687EDF">
        <w:rPr>
          <w:sz w:val="24"/>
          <w:szCs w:val="24"/>
        </w:rPr>
        <w:t xml:space="preserve"> –</w:t>
      </w:r>
      <w:r w:rsidR="004D75AC">
        <w:rPr>
          <w:sz w:val="24"/>
          <w:szCs w:val="24"/>
        </w:rPr>
        <w:t xml:space="preserve"> </w:t>
      </w:r>
      <w:r w:rsidR="00687EDF">
        <w:rPr>
          <w:sz w:val="24"/>
          <w:szCs w:val="24"/>
        </w:rPr>
        <w:t xml:space="preserve">Nalgonda – Haliya </w:t>
      </w:r>
      <w:r w:rsidR="004D75AC">
        <w:rPr>
          <w:sz w:val="24"/>
          <w:szCs w:val="24"/>
        </w:rPr>
        <w:t xml:space="preserve">and is 135 KM from Hyderabad. Travel time is max 4 hours. </w:t>
      </w:r>
      <w:r w:rsidR="00C8430F">
        <w:rPr>
          <w:sz w:val="24"/>
          <w:szCs w:val="24"/>
        </w:rPr>
        <w:t>Nearest railway station</w:t>
      </w:r>
      <w:r w:rsidR="004D75AC">
        <w:rPr>
          <w:sz w:val="24"/>
          <w:szCs w:val="24"/>
        </w:rPr>
        <w:t xml:space="preserve">s are </w:t>
      </w:r>
      <w:r>
        <w:rPr>
          <w:sz w:val="24"/>
          <w:szCs w:val="24"/>
        </w:rPr>
        <w:t>Nalgonda</w:t>
      </w:r>
      <w:r w:rsidR="00687EDF">
        <w:rPr>
          <w:sz w:val="24"/>
          <w:szCs w:val="24"/>
        </w:rPr>
        <w:t xml:space="preserve"> </w:t>
      </w:r>
      <w:r>
        <w:rPr>
          <w:sz w:val="24"/>
          <w:szCs w:val="24"/>
        </w:rPr>
        <w:t>(33 KM)</w:t>
      </w:r>
      <w:r w:rsidR="0076583D">
        <w:rPr>
          <w:sz w:val="24"/>
          <w:szCs w:val="24"/>
        </w:rPr>
        <w:t xml:space="preserve"> from Hyderabad</w:t>
      </w:r>
      <w:r w:rsidR="004D75AC">
        <w:rPr>
          <w:sz w:val="24"/>
          <w:szCs w:val="24"/>
        </w:rPr>
        <w:t xml:space="preserve"> and </w:t>
      </w:r>
      <w:r>
        <w:rPr>
          <w:sz w:val="24"/>
          <w:szCs w:val="24"/>
        </w:rPr>
        <w:t>Miryalaguda(25 KM)</w:t>
      </w:r>
      <w:r w:rsidR="0076583D">
        <w:rPr>
          <w:sz w:val="24"/>
          <w:szCs w:val="24"/>
        </w:rPr>
        <w:t xml:space="preserve"> from Vijayawada</w:t>
      </w:r>
      <w:r w:rsidR="00C843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D4025" w:rsidRPr="00BD4025">
        <w:rPr>
          <w:sz w:val="24"/>
          <w:szCs w:val="24"/>
        </w:rPr>
        <w:t xml:space="preserve"> </w:t>
      </w:r>
      <w:r w:rsidR="00300BCC">
        <w:rPr>
          <w:sz w:val="24"/>
          <w:szCs w:val="24"/>
        </w:rPr>
        <w:t>From Nalgonda board the bus going to Haliya</w:t>
      </w:r>
      <w:r w:rsidR="007615D7">
        <w:rPr>
          <w:sz w:val="24"/>
          <w:szCs w:val="24"/>
        </w:rPr>
        <w:t xml:space="preserve"> or</w:t>
      </w:r>
      <w:r w:rsidR="00300BCC">
        <w:rPr>
          <w:sz w:val="24"/>
          <w:szCs w:val="24"/>
        </w:rPr>
        <w:t xml:space="preserve"> Nagarjuna Sagar</w:t>
      </w:r>
      <w:r w:rsidR="004D75AC">
        <w:rPr>
          <w:sz w:val="24"/>
          <w:szCs w:val="24"/>
        </w:rPr>
        <w:t xml:space="preserve">. Get down at </w:t>
      </w:r>
      <w:r w:rsidR="00300BCC">
        <w:rPr>
          <w:sz w:val="24"/>
          <w:szCs w:val="24"/>
        </w:rPr>
        <w:t>14</w:t>
      </w:r>
      <w:r w:rsidR="00300BCC" w:rsidRPr="00300BCC">
        <w:rPr>
          <w:sz w:val="24"/>
          <w:szCs w:val="24"/>
          <w:vertAlign w:val="superscript"/>
        </w:rPr>
        <w:t>th</w:t>
      </w:r>
      <w:r w:rsidR="00300BCC">
        <w:rPr>
          <w:sz w:val="24"/>
          <w:szCs w:val="24"/>
        </w:rPr>
        <w:t xml:space="preserve"> mile</w:t>
      </w:r>
      <w:r w:rsidR="00687EDF">
        <w:rPr>
          <w:sz w:val="24"/>
          <w:szCs w:val="24"/>
        </w:rPr>
        <w:t xml:space="preserve"> </w:t>
      </w:r>
      <w:r w:rsidR="00300BCC">
        <w:rPr>
          <w:sz w:val="24"/>
          <w:szCs w:val="24"/>
        </w:rPr>
        <w:t>(</w:t>
      </w:r>
      <w:r w:rsidR="007615D7">
        <w:rPr>
          <w:sz w:val="24"/>
          <w:szCs w:val="24"/>
        </w:rPr>
        <w:t>frequency</w:t>
      </w:r>
      <w:r w:rsidR="00300BCC">
        <w:rPr>
          <w:sz w:val="24"/>
          <w:szCs w:val="24"/>
        </w:rPr>
        <w:t xml:space="preserve"> every 30 m</w:t>
      </w:r>
      <w:r w:rsidR="00687EDF">
        <w:rPr>
          <w:sz w:val="24"/>
          <w:szCs w:val="24"/>
        </w:rPr>
        <w:t>inutes</w:t>
      </w:r>
      <w:r w:rsidR="00300BCC">
        <w:rPr>
          <w:sz w:val="24"/>
          <w:szCs w:val="24"/>
        </w:rPr>
        <w:t>).  From Miryalagu</w:t>
      </w:r>
      <w:r w:rsidR="007615D7">
        <w:rPr>
          <w:sz w:val="24"/>
          <w:szCs w:val="24"/>
        </w:rPr>
        <w:t xml:space="preserve">da, </w:t>
      </w:r>
      <w:r w:rsidR="00687EDF">
        <w:rPr>
          <w:sz w:val="24"/>
          <w:szCs w:val="24"/>
        </w:rPr>
        <w:t>b</w:t>
      </w:r>
      <w:r w:rsidR="007615D7">
        <w:rPr>
          <w:sz w:val="24"/>
          <w:szCs w:val="24"/>
        </w:rPr>
        <w:t xml:space="preserve">oard </w:t>
      </w:r>
      <w:r w:rsidR="00767433">
        <w:rPr>
          <w:sz w:val="24"/>
          <w:szCs w:val="24"/>
        </w:rPr>
        <w:t xml:space="preserve">a </w:t>
      </w:r>
      <w:r w:rsidR="007615D7">
        <w:rPr>
          <w:sz w:val="24"/>
          <w:szCs w:val="24"/>
        </w:rPr>
        <w:t>bus tow</w:t>
      </w:r>
      <w:r w:rsidR="00767433">
        <w:rPr>
          <w:sz w:val="24"/>
          <w:szCs w:val="24"/>
        </w:rPr>
        <w:t>a</w:t>
      </w:r>
      <w:r w:rsidR="007615D7">
        <w:rPr>
          <w:sz w:val="24"/>
          <w:szCs w:val="24"/>
        </w:rPr>
        <w:t>rds Haliya or</w:t>
      </w:r>
      <w:r w:rsidR="00300BCC">
        <w:rPr>
          <w:sz w:val="24"/>
          <w:szCs w:val="24"/>
        </w:rPr>
        <w:t xml:space="preserve"> Devarakonda</w:t>
      </w:r>
      <w:r w:rsidR="004D75AC">
        <w:rPr>
          <w:sz w:val="24"/>
          <w:szCs w:val="24"/>
        </w:rPr>
        <w:t xml:space="preserve"> </w:t>
      </w:r>
      <w:r w:rsidR="00300BCC">
        <w:rPr>
          <w:sz w:val="24"/>
          <w:szCs w:val="24"/>
        </w:rPr>
        <w:t>(</w:t>
      </w:r>
      <w:r w:rsidR="007615D7">
        <w:rPr>
          <w:sz w:val="24"/>
          <w:szCs w:val="24"/>
        </w:rPr>
        <w:t>frequency</w:t>
      </w:r>
      <w:r w:rsidR="00300BCC">
        <w:rPr>
          <w:sz w:val="24"/>
          <w:szCs w:val="24"/>
        </w:rPr>
        <w:t xml:space="preserve"> every 15 mts). </w:t>
      </w:r>
      <w:r w:rsidR="00767433">
        <w:rPr>
          <w:sz w:val="24"/>
          <w:szCs w:val="24"/>
        </w:rPr>
        <w:t xml:space="preserve"> One c</w:t>
      </w:r>
      <w:r w:rsidR="00300BCC">
        <w:rPr>
          <w:sz w:val="24"/>
          <w:szCs w:val="24"/>
        </w:rPr>
        <w:t xml:space="preserve">an also </w:t>
      </w:r>
      <w:r w:rsidR="00767433">
        <w:rPr>
          <w:sz w:val="24"/>
          <w:szCs w:val="24"/>
        </w:rPr>
        <w:t xml:space="preserve">reach Starting point from Macherla by travelling on Nagarjun Sagar – Hyderabad Road. </w:t>
      </w:r>
      <w:r w:rsidR="004620CE" w:rsidRPr="00BD4025">
        <w:rPr>
          <w:sz w:val="24"/>
          <w:szCs w:val="24"/>
        </w:rPr>
        <w:t xml:space="preserve">Wash up at </w:t>
      </w:r>
      <w:r w:rsidR="004620CE">
        <w:rPr>
          <w:sz w:val="24"/>
          <w:szCs w:val="24"/>
        </w:rPr>
        <w:t xml:space="preserve">rail </w:t>
      </w:r>
      <w:r w:rsidR="004620CE" w:rsidRPr="00BD4025">
        <w:rPr>
          <w:sz w:val="24"/>
          <w:szCs w:val="24"/>
        </w:rPr>
        <w:t>station or bus stand.</w:t>
      </w:r>
      <w:r w:rsidR="004620CE">
        <w:rPr>
          <w:sz w:val="24"/>
          <w:szCs w:val="24"/>
        </w:rPr>
        <w:t xml:space="preserve"> </w:t>
      </w:r>
      <w:r w:rsidR="00886ADF">
        <w:rPr>
          <w:sz w:val="24"/>
          <w:szCs w:val="24"/>
        </w:rPr>
        <w:t xml:space="preserve"> </w:t>
      </w:r>
    </w:p>
    <w:p w14:paraId="468C1CE7" w14:textId="77777777" w:rsidR="0076583D" w:rsidRPr="00BD4025" w:rsidRDefault="0076583D" w:rsidP="00300BCC">
      <w:pPr>
        <w:spacing w:after="0"/>
        <w:jc w:val="both"/>
        <w:rPr>
          <w:sz w:val="24"/>
          <w:szCs w:val="24"/>
        </w:rPr>
      </w:pPr>
    </w:p>
    <w:p w14:paraId="083DA9E8" w14:textId="77777777" w:rsidR="00BD4025" w:rsidRPr="00984315" w:rsidRDefault="00BD4025" w:rsidP="00BD4025">
      <w:pPr>
        <w:spacing w:after="0"/>
        <w:rPr>
          <w:b/>
          <w:color w:val="00B0F0"/>
          <w:sz w:val="24"/>
          <w:szCs w:val="24"/>
        </w:rPr>
      </w:pPr>
      <w:r w:rsidRPr="00984315">
        <w:rPr>
          <w:b/>
          <w:color w:val="00B0F0"/>
          <w:sz w:val="24"/>
          <w:szCs w:val="24"/>
        </w:rPr>
        <w:t>Return Journey</w:t>
      </w:r>
      <w:r w:rsidR="0076583D" w:rsidRPr="00984315">
        <w:rPr>
          <w:b/>
          <w:color w:val="00B0F0"/>
          <w:sz w:val="24"/>
          <w:szCs w:val="24"/>
        </w:rPr>
        <w:t xml:space="preserve"> from End Point</w:t>
      </w:r>
      <w:r w:rsidRPr="00984315">
        <w:rPr>
          <w:b/>
          <w:color w:val="00B0F0"/>
          <w:sz w:val="24"/>
          <w:szCs w:val="24"/>
        </w:rPr>
        <w:t>:</w:t>
      </w:r>
    </w:p>
    <w:p w14:paraId="40ABD08B" w14:textId="6FB604AE" w:rsidR="00BD4025" w:rsidRPr="00BD4025" w:rsidRDefault="00454FC9" w:rsidP="007F15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E37F88">
        <w:rPr>
          <w:sz w:val="24"/>
          <w:szCs w:val="24"/>
        </w:rPr>
        <w:t>01 August</w:t>
      </w:r>
      <w:r w:rsidR="00300BCC">
        <w:rPr>
          <w:sz w:val="24"/>
          <w:szCs w:val="24"/>
        </w:rPr>
        <w:t>,</w:t>
      </w:r>
      <w:r w:rsidR="00CA3B45">
        <w:rPr>
          <w:sz w:val="24"/>
          <w:szCs w:val="24"/>
        </w:rPr>
        <w:t xml:space="preserve"> </w:t>
      </w:r>
      <w:r w:rsidR="00D07A17">
        <w:rPr>
          <w:sz w:val="24"/>
          <w:szCs w:val="24"/>
        </w:rPr>
        <w:t>2021</w:t>
      </w:r>
      <w:r w:rsidR="00BD4025" w:rsidRPr="00BD4025">
        <w:rPr>
          <w:sz w:val="24"/>
          <w:szCs w:val="24"/>
        </w:rPr>
        <w:t>,</w:t>
      </w:r>
      <w:r w:rsidR="006C7107">
        <w:rPr>
          <w:sz w:val="24"/>
          <w:szCs w:val="24"/>
        </w:rPr>
        <w:t xml:space="preserve"> </w:t>
      </w:r>
      <w:r w:rsidR="00BD4025" w:rsidRPr="00BD4025">
        <w:rPr>
          <w:sz w:val="24"/>
          <w:szCs w:val="24"/>
        </w:rPr>
        <w:t>yatries will be able to</w:t>
      </w:r>
      <w:r w:rsidR="00861493">
        <w:rPr>
          <w:sz w:val="24"/>
          <w:szCs w:val="24"/>
        </w:rPr>
        <w:t xml:space="preserve"> </w:t>
      </w:r>
      <w:r w:rsidR="0065474A">
        <w:rPr>
          <w:sz w:val="24"/>
          <w:szCs w:val="24"/>
        </w:rPr>
        <w:t xml:space="preserve">leave for </w:t>
      </w:r>
      <w:r w:rsidR="004620CE">
        <w:rPr>
          <w:sz w:val="24"/>
          <w:szCs w:val="24"/>
        </w:rPr>
        <w:t xml:space="preserve">their destinations </w:t>
      </w:r>
      <w:r w:rsidR="00300BCC">
        <w:rPr>
          <w:sz w:val="24"/>
          <w:szCs w:val="24"/>
        </w:rPr>
        <w:t>Nagarjuna Sagar</w:t>
      </w:r>
      <w:r w:rsidR="00215B18">
        <w:rPr>
          <w:sz w:val="24"/>
          <w:szCs w:val="24"/>
        </w:rPr>
        <w:t xml:space="preserve"> any time after 5</w:t>
      </w:r>
      <w:r w:rsidR="00BD4025" w:rsidRPr="00BD4025">
        <w:rPr>
          <w:sz w:val="24"/>
          <w:szCs w:val="24"/>
        </w:rPr>
        <w:t xml:space="preserve"> PM. </w:t>
      </w:r>
      <w:r w:rsidR="00687EDF">
        <w:rPr>
          <w:sz w:val="24"/>
          <w:szCs w:val="24"/>
        </w:rPr>
        <w:t>Yatra concludes</w:t>
      </w:r>
      <w:r w:rsidR="00300BCC">
        <w:rPr>
          <w:sz w:val="24"/>
          <w:szCs w:val="24"/>
        </w:rPr>
        <w:t xml:space="preserve"> near to </w:t>
      </w:r>
      <w:r w:rsidR="004620CE">
        <w:rPr>
          <w:sz w:val="24"/>
          <w:szCs w:val="24"/>
        </w:rPr>
        <w:t xml:space="preserve">the </w:t>
      </w:r>
      <w:r w:rsidR="00300BCC">
        <w:rPr>
          <w:sz w:val="24"/>
          <w:szCs w:val="24"/>
        </w:rPr>
        <w:t>new inter-state bridge at Nagarjuna Sagar</w:t>
      </w:r>
      <w:r w:rsidR="0076583D">
        <w:rPr>
          <w:sz w:val="24"/>
          <w:szCs w:val="24"/>
        </w:rPr>
        <w:t xml:space="preserve">.  Hill Colony Bus Stop is 6 Km from End point. Autos are available from </w:t>
      </w:r>
      <w:r w:rsidR="004620CE">
        <w:rPr>
          <w:sz w:val="24"/>
          <w:szCs w:val="24"/>
        </w:rPr>
        <w:t xml:space="preserve">End Point </w:t>
      </w:r>
      <w:r w:rsidR="0076583D">
        <w:rPr>
          <w:sz w:val="24"/>
          <w:szCs w:val="24"/>
        </w:rPr>
        <w:t xml:space="preserve">to Hill </w:t>
      </w:r>
      <w:r w:rsidR="004620CE">
        <w:rPr>
          <w:sz w:val="24"/>
          <w:szCs w:val="24"/>
        </w:rPr>
        <w:t>C</w:t>
      </w:r>
      <w:r w:rsidR="0076583D">
        <w:rPr>
          <w:sz w:val="24"/>
          <w:szCs w:val="24"/>
        </w:rPr>
        <w:t xml:space="preserve">olony </w:t>
      </w:r>
      <w:r w:rsidR="004620CE">
        <w:rPr>
          <w:sz w:val="24"/>
          <w:szCs w:val="24"/>
        </w:rPr>
        <w:t>B</w:t>
      </w:r>
      <w:r w:rsidR="0076583D">
        <w:rPr>
          <w:sz w:val="24"/>
          <w:szCs w:val="24"/>
        </w:rPr>
        <w:t xml:space="preserve">us stand. </w:t>
      </w:r>
      <w:r w:rsidR="004620CE">
        <w:rPr>
          <w:sz w:val="24"/>
          <w:szCs w:val="24"/>
        </w:rPr>
        <w:t>Bus frequency is quite high for Hyderabad.</w:t>
      </w:r>
    </w:p>
    <w:p w14:paraId="1A6C453B" w14:textId="77777777" w:rsidR="00BD4025" w:rsidRPr="00BD4025" w:rsidRDefault="00BD4025" w:rsidP="00BD4025">
      <w:pPr>
        <w:spacing w:after="0"/>
        <w:rPr>
          <w:sz w:val="24"/>
          <w:szCs w:val="24"/>
        </w:rPr>
      </w:pPr>
    </w:p>
    <w:p w14:paraId="46A8AF04" w14:textId="77777777" w:rsidR="00BD4025" w:rsidRPr="00984315" w:rsidRDefault="00BD4025" w:rsidP="00BD4025">
      <w:pPr>
        <w:spacing w:after="0"/>
        <w:rPr>
          <w:b/>
          <w:color w:val="00B0F0"/>
          <w:sz w:val="24"/>
          <w:szCs w:val="24"/>
        </w:rPr>
      </w:pPr>
      <w:r w:rsidRPr="00984315">
        <w:rPr>
          <w:b/>
          <w:color w:val="00B0F0"/>
          <w:sz w:val="24"/>
          <w:szCs w:val="24"/>
        </w:rPr>
        <w:t>Route we walk…..</w:t>
      </w:r>
    </w:p>
    <w:p w14:paraId="504F0A56" w14:textId="6291C2EA" w:rsidR="007615D7" w:rsidRDefault="00E37F88" w:rsidP="00BD4025">
      <w:pPr>
        <w:spacing w:after="0"/>
        <w:rPr>
          <w:sz w:val="24"/>
          <w:szCs w:val="24"/>
        </w:rPr>
      </w:pPr>
      <w:r>
        <w:rPr>
          <w:color w:val="7030A0"/>
          <w:sz w:val="24"/>
          <w:szCs w:val="24"/>
        </w:rPr>
        <w:t>30</w:t>
      </w:r>
      <w:r w:rsidR="007615D7" w:rsidRPr="00984315">
        <w:rPr>
          <w:color w:val="7030A0"/>
          <w:sz w:val="24"/>
          <w:szCs w:val="24"/>
        </w:rPr>
        <w:t xml:space="preserve"> </w:t>
      </w:r>
      <w:r w:rsidR="00B774B3">
        <w:rPr>
          <w:color w:val="7030A0"/>
          <w:sz w:val="24"/>
          <w:szCs w:val="24"/>
        </w:rPr>
        <w:t>July</w:t>
      </w:r>
      <w:r w:rsidR="007615D7" w:rsidRPr="00984315">
        <w:rPr>
          <w:color w:val="7030A0"/>
          <w:sz w:val="24"/>
          <w:szCs w:val="24"/>
        </w:rPr>
        <w:t xml:space="preserve"> </w:t>
      </w:r>
      <w:r w:rsidR="00BD4025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14</w:t>
      </w:r>
      <w:r w:rsidR="007615D7" w:rsidRPr="007615D7">
        <w:rPr>
          <w:sz w:val="24"/>
          <w:szCs w:val="24"/>
          <w:vertAlign w:val="superscript"/>
        </w:rPr>
        <w:t>th</w:t>
      </w:r>
      <w:r w:rsidR="007615D7">
        <w:rPr>
          <w:sz w:val="24"/>
          <w:szCs w:val="24"/>
        </w:rPr>
        <w:t xml:space="preserve"> mile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Bankapuram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Venigandla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Rajannagudem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Pravatipuram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Thummadam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Narammagudem.</w:t>
      </w:r>
    </w:p>
    <w:p w14:paraId="034C75F0" w14:textId="629F1C5D" w:rsidR="007615D7" w:rsidRDefault="00E37F88" w:rsidP="00BD4025">
      <w:pPr>
        <w:spacing w:after="0"/>
        <w:rPr>
          <w:sz w:val="24"/>
          <w:szCs w:val="24"/>
        </w:rPr>
      </w:pPr>
      <w:r>
        <w:rPr>
          <w:color w:val="7030A0"/>
          <w:sz w:val="24"/>
          <w:szCs w:val="24"/>
        </w:rPr>
        <w:t>31</w:t>
      </w:r>
      <w:r w:rsidR="007615D7" w:rsidRPr="00984315">
        <w:rPr>
          <w:color w:val="7030A0"/>
          <w:sz w:val="24"/>
          <w:szCs w:val="24"/>
        </w:rPr>
        <w:t xml:space="preserve"> </w:t>
      </w:r>
      <w:r w:rsidR="00B774B3">
        <w:rPr>
          <w:color w:val="7030A0"/>
          <w:sz w:val="24"/>
          <w:szCs w:val="24"/>
        </w:rPr>
        <w:t>July</w:t>
      </w:r>
      <w:r w:rsidR="00BD4025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Narammagudem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Regulagadda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Nethapuram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Dokkalabavi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Kichya thanda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Nallamitta thanda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Balakoti thanda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Timmayipalem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Nayakuni thanda</w:t>
      </w:r>
    </w:p>
    <w:p w14:paraId="275532DC" w14:textId="1C76E1C6" w:rsidR="007615D7" w:rsidRDefault="00E37F88" w:rsidP="00BD4025">
      <w:pPr>
        <w:spacing w:after="0"/>
        <w:rPr>
          <w:sz w:val="24"/>
          <w:szCs w:val="24"/>
        </w:rPr>
      </w:pPr>
      <w:r>
        <w:rPr>
          <w:color w:val="7030A0"/>
          <w:sz w:val="24"/>
          <w:szCs w:val="24"/>
        </w:rPr>
        <w:t>01 August</w:t>
      </w:r>
      <w:r w:rsidR="007615D7" w:rsidRPr="00984315">
        <w:rPr>
          <w:color w:val="7030A0"/>
          <w:sz w:val="24"/>
          <w:szCs w:val="24"/>
        </w:rPr>
        <w:t xml:space="preserve"> </w:t>
      </w:r>
      <w:r w:rsidR="00BD4025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Nayakuni thanda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Chintalapalem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Jammanakota thanda </w:t>
      </w:r>
      <w:r w:rsidR="007615D7" w:rsidRPr="00BD4025">
        <w:rPr>
          <w:sz w:val="24"/>
          <w:szCs w:val="24"/>
        </w:rPr>
        <w:t>–</w:t>
      </w:r>
      <w:r w:rsidR="007615D7">
        <w:rPr>
          <w:sz w:val="24"/>
          <w:szCs w:val="24"/>
        </w:rPr>
        <w:t xml:space="preserve"> Nagarjuna Sagar.</w:t>
      </w:r>
    </w:p>
    <w:p w14:paraId="0A8CDE05" w14:textId="77777777" w:rsidR="00DC4813" w:rsidRDefault="00DC4813" w:rsidP="00BD4025">
      <w:pPr>
        <w:spacing w:after="0"/>
        <w:rPr>
          <w:sz w:val="24"/>
          <w:szCs w:val="24"/>
        </w:rPr>
      </w:pPr>
    </w:p>
    <w:p w14:paraId="592E23DB" w14:textId="77777777" w:rsidR="0012338D" w:rsidRDefault="0012338D" w:rsidP="00BD4025">
      <w:pPr>
        <w:spacing w:after="0"/>
        <w:rPr>
          <w:sz w:val="24"/>
          <w:szCs w:val="24"/>
        </w:rPr>
      </w:pPr>
    </w:p>
    <w:p w14:paraId="5A2271AF" w14:textId="77777777" w:rsidR="007615D7" w:rsidRDefault="007615D7" w:rsidP="00BD4025">
      <w:pPr>
        <w:spacing w:after="0"/>
        <w:rPr>
          <w:sz w:val="24"/>
          <w:szCs w:val="24"/>
        </w:rPr>
      </w:pPr>
    </w:p>
    <w:p w14:paraId="76701A57" w14:textId="77777777" w:rsidR="00BD4025" w:rsidRPr="00984315" w:rsidRDefault="00BD4025" w:rsidP="00BD4025">
      <w:pPr>
        <w:spacing w:after="0"/>
        <w:rPr>
          <w:b/>
          <w:color w:val="00B0F0"/>
          <w:sz w:val="24"/>
          <w:szCs w:val="24"/>
        </w:rPr>
      </w:pPr>
      <w:r w:rsidRPr="00984315">
        <w:rPr>
          <w:b/>
          <w:color w:val="00B0F0"/>
          <w:sz w:val="24"/>
          <w:szCs w:val="24"/>
        </w:rPr>
        <w:t>The yatra area offers:</w:t>
      </w:r>
    </w:p>
    <w:p w14:paraId="45AF7EA8" w14:textId="77777777" w:rsidR="00BD4025" w:rsidRPr="00BD4025" w:rsidRDefault="00D07A17" w:rsidP="007F15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Extensive </w:t>
      </w:r>
      <w:r w:rsidR="007615D7">
        <w:rPr>
          <w:sz w:val="24"/>
          <w:szCs w:val="24"/>
        </w:rPr>
        <w:t xml:space="preserve">paddy </w:t>
      </w:r>
      <w:r>
        <w:rPr>
          <w:sz w:val="24"/>
          <w:szCs w:val="24"/>
        </w:rPr>
        <w:t>Farming</w:t>
      </w:r>
      <w:r w:rsidR="007615D7">
        <w:rPr>
          <w:sz w:val="24"/>
          <w:szCs w:val="24"/>
        </w:rPr>
        <w:t xml:space="preserve"> under the influence of Nagarjuna Sagar left canal and chain of Lakes</w:t>
      </w:r>
      <w:r w:rsidR="007615D7" w:rsidRPr="00BD4025">
        <w:rPr>
          <w:sz w:val="24"/>
          <w:szCs w:val="24"/>
        </w:rPr>
        <w:t xml:space="preserve">, </w:t>
      </w:r>
      <w:r w:rsidR="007615D7">
        <w:rPr>
          <w:sz w:val="24"/>
          <w:szCs w:val="24"/>
        </w:rPr>
        <w:t xml:space="preserve">irrigation distributary </w:t>
      </w:r>
      <w:r w:rsidR="00A73154">
        <w:rPr>
          <w:sz w:val="24"/>
          <w:szCs w:val="24"/>
        </w:rPr>
        <w:t>canals and Interactions with farmers. As the yatra progresses, we witness the innocence of Tribal</w:t>
      </w:r>
      <w:r>
        <w:rPr>
          <w:sz w:val="24"/>
          <w:szCs w:val="24"/>
        </w:rPr>
        <w:t xml:space="preserve">, </w:t>
      </w:r>
      <w:r w:rsidR="00A73154">
        <w:rPr>
          <w:sz w:val="24"/>
          <w:szCs w:val="24"/>
        </w:rPr>
        <w:t xml:space="preserve">their women and children, who are proud of their cultural heritage.  Walk </w:t>
      </w:r>
      <w:r w:rsidR="004620CE">
        <w:rPr>
          <w:sz w:val="24"/>
          <w:szCs w:val="24"/>
        </w:rPr>
        <w:t>along R</w:t>
      </w:r>
      <w:r w:rsidR="00A73154">
        <w:rPr>
          <w:sz w:val="24"/>
          <w:szCs w:val="24"/>
        </w:rPr>
        <w:t>iver Krishna</w:t>
      </w:r>
      <w:r w:rsidR="004620CE">
        <w:rPr>
          <w:sz w:val="24"/>
          <w:szCs w:val="24"/>
        </w:rPr>
        <w:t xml:space="preserve"> on its banks</w:t>
      </w:r>
      <w:r w:rsidR="00A73154">
        <w:rPr>
          <w:sz w:val="24"/>
          <w:szCs w:val="24"/>
        </w:rPr>
        <w:t xml:space="preserve">. </w:t>
      </w:r>
    </w:p>
    <w:p w14:paraId="789AC107" w14:textId="77777777" w:rsidR="00BD4025" w:rsidRPr="00BD4025" w:rsidRDefault="00BD4025" w:rsidP="00BD4025">
      <w:pPr>
        <w:spacing w:after="0"/>
        <w:rPr>
          <w:sz w:val="24"/>
          <w:szCs w:val="24"/>
        </w:rPr>
      </w:pPr>
    </w:p>
    <w:p w14:paraId="63EC2D1D" w14:textId="77718325" w:rsidR="00BD4025" w:rsidRPr="00BD4025" w:rsidRDefault="00BD4025" w:rsidP="00BD4025">
      <w:pPr>
        <w:spacing w:after="0"/>
        <w:rPr>
          <w:b/>
          <w:i/>
          <w:sz w:val="24"/>
          <w:szCs w:val="24"/>
        </w:rPr>
      </w:pPr>
      <w:r w:rsidRPr="00BD4025">
        <w:rPr>
          <w:sz w:val="24"/>
          <w:szCs w:val="24"/>
        </w:rPr>
        <w:t xml:space="preserve">The objectives and other details of the Yatra are described in the </w:t>
      </w:r>
      <w:r w:rsidR="004620CE">
        <w:rPr>
          <w:sz w:val="24"/>
          <w:szCs w:val="24"/>
        </w:rPr>
        <w:t>B</w:t>
      </w:r>
      <w:r w:rsidRPr="00BD4025">
        <w:rPr>
          <w:sz w:val="24"/>
          <w:szCs w:val="24"/>
        </w:rPr>
        <w:t>rochure placed on the home page of website</w:t>
      </w:r>
      <w:r>
        <w:rPr>
          <w:sz w:val="24"/>
          <w:szCs w:val="24"/>
        </w:rPr>
        <w:t>.</w:t>
      </w:r>
      <w:r w:rsidRPr="00BD4025">
        <w:rPr>
          <w:sz w:val="24"/>
          <w:szCs w:val="24"/>
        </w:rPr>
        <w:t xml:space="preserve"> </w:t>
      </w:r>
      <w:r w:rsidR="004620CE" w:rsidRPr="00BD4025">
        <w:rPr>
          <w:b/>
          <w:i/>
          <w:sz w:val="24"/>
          <w:szCs w:val="24"/>
        </w:rPr>
        <w:t>Please read carefully the Brochure for finer details of Yatra. Tips given therein will help you plan the yatra logistics.</w:t>
      </w:r>
      <w:r w:rsidR="004620CE">
        <w:rPr>
          <w:b/>
          <w:i/>
          <w:sz w:val="24"/>
          <w:szCs w:val="24"/>
        </w:rPr>
        <w:t xml:space="preserve"> </w:t>
      </w:r>
      <w:r w:rsidRPr="00BD4025">
        <w:rPr>
          <w:sz w:val="24"/>
          <w:szCs w:val="24"/>
        </w:rPr>
        <w:t>You may also read the impressions of yatris who participated in earlier Chinna</w:t>
      </w:r>
      <w:r>
        <w:rPr>
          <w:sz w:val="24"/>
          <w:szCs w:val="24"/>
        </w:rPr>
        <w:t xml:space="preserve"> </w:t>
      </w:r>
      <w:r w:rsidRPr="00BD4025">
        <w:rPr>
          <w:sz w:val="24"/>
          <w:szCs w:val="24"/>
        </w:rPr>
        <w:t>Shodha</w:t>
      </w:r>
      <w:r>
        <w:rPr>
          <w:sz w:val="24"/>
          <w:szCs w:val="24"/>
        </w:rPr>
        <w:t xml:space="preserve"> </w:t>
      </w:r>
      <w:r w:rsidRPr="00BD4025">
        <w:rPr>
          <w:sz w:val="24"/>
          <w:szCs w:val="24"/>
        </w:rPr>
        <w:t>Yatras</w:t>
      </w:r>
      <w:r w:rsidR="004620CE">
        <w:rPr>
          <w:sz w:val="24"/>
          <w:szCs w:val="24"/>
        </w:rPr>
        <w:t xml:space="preserve"> </w:t>
      </w:r>
      <w:r w:rsidR="00F42F5A">
        <w:rPr>
          <w:sz w:val="24"/>
          <w:szCs w:val="24"/>
        </w:rPr>
        <w:t>available</w:t>
      </w:r>
      <w:r w:rsidR="004620CE">
        <w:rPr>
          <w:sz w:val="24"/>
          <w:szCs w:val="24"/>
        </w:rPr>
        <w:t xml:space="preserve"> in website www.pallesrujana.org</w:t>
      </w:r>
      <w:r w:rsidRPr="00BD4025">
        <w:rPr>
          <w:sz w:val="24"/>
          <w:szCs w:val="24"/>
        </w:rPr>
        <w:t xml:space="preserve">. </w:t>
      </w:r>
    </w:p>
    <w:p w14:paraId="768BB03C" w14:textId="77777777" w:rsidR="00BD4025" w:rsidRPr="00BD4025" w:rsidRDefault="00BD4025" w:rsidP="00BD4025">
      <w:pPr>
        <w:spacing w:after="0"/>
        <w:rPr>
          <w:sz w:val="24"/>
          <w:szCs w:val="24"/>
        </w:rPr>
      </w:pPr>
    </w:p>
    <w:p w14:paraId="67F4F3EB" w14:textId="77777777" w:rsidR="00BD4025" w:rsidRPr="00984315" w:rsidRDefault="00BD4025" w:rsidP="00BD4025">
      <w:pPr>
        <w:spacing w:after="0"/>
        <w:rPr>
          <w:b/>
          <w:color w:val="00B0F0"/>
          <w:sz w:val="24"/>
          <w:szCs w:val="24"/>
        </w:rPr>
      </w:pPr>
      <w:r w:rsidRPr="00984315">
        <w:rPr>
          <w:b/>
          <w:color w:val="00B0F0"/>
          <w:sz w:val="24"/>
          <w:szCs w:val="24"/>
        </w:rPr>
        <w:t xml:space="preserve">Administration </w:t>
      </w:r>
    </w:p>
    <w:p w14:paraId="3B3E5D9B" w14:textId="77777777" w:rsidR="00BD4025" w:rsidRDefault="00BD4025" w:rsidP="0012338D">
      <w:pPr>
        <w:spacing w:after="0"/>
        <w:jc w:val="both"/>
        <w:rPr>
          <w:sz w:val="24"/>
          <w:szCs w:val="24"/>
        </w:rPr>
      </w:pPr>
      <w:r w:rsidRPr="00BD4025">
        <w:rPr>
          <w:sz w:val="24"/>
          <w:szCs w:val="24"/>
        </w:rPr>
        <w:t>Registration fee of Rs 500 per participant is to be paid at the beginning of the yatra which will be used against the pre-yatra expenses of planning and reconnaissance by Volunteers of Palle Srujana.</w:t>
      </w:r>
    </w:p>
    <w:p w14:paraId="6299D7FA" w14:textId="77777777" w:rsidR="00DC4813" w:rsidRPr="00BD4025" w:rsidRDefault="00DC4813" w:rsidP="0012338D">
      <w:pPr>
        <w:spacing w:after="0"/>
        <w:jc w:val="both"/>
        <w:rPr>
          <w:b/>
          <w:sz w:val="24"/>
          <w:szCs w:val="24"/>
        </w:rPr>
      </w:pPr>
    </w:p>
    <w:p w14:paraId="42FF7566" w14:textId="77777777" w:rsidR="00BD4025" w:rsidRPr="007F15B0" w:rsidRDefault="00BD4025" w:rsidP="007F15B0">
      <w:pPr>
        <w:spacing w:after="0"/>
        <w:jc w:val="both"/>
        <w:rPr>
          <w:sz w:val="24"/>
        </w:rPr>
      </w:pPr>
      <w:r w:rsidRPr="007F15B0">
        <w:rPr>
          <w:sz w:val="24"/>
        </w:rPr>
        <w:t xml:space="preserve">Logistics and food expenses during the yatra will be equally borne by the participants. Estimated expense is Rs 600-800 per Yatri depending on the strength. This amount will be collected at the commencement of yatra and one of the Yatries on voluntary basis will </w:t>
      </w:r>
      <w:r w:rsidR="004620CE">
        <w:rPr>
          <w:sz w:val="24"/>
        </w:rPr>
        <w:t xml:space="preserve">be requested to </w:t>
      </w:r>
      <w:r w:rsidRPr="007F15B0">
        <w:rPr>
          <w:sz w:val="24"/>
        </w:rPr>
        <w:t>maintain the accounts and present the same to the group just before the conclusion of the yatra.</w:t>
      </w:r>
    </w:p>
    <w:p w14:paraId="5D47B341" w14:textId="77777777" w:rsidR="00BD4025" w:rsidRDefault="00BD4025" w:rsidP="00BD4025">
      <w:pPr>
        <w:spacing w:after="0"/>
      </w:pPr>
    </w:p>
    <w:p w14:paraId="22B49F5B" w14:textId="77777777" w:rsidR="00BD4025" w:rsidRPr="00984315" w:rsidRDefault="00BD4025" w:rsidP="00BD4025">
      <w:pPr>
        <w:spacing w:after="0"/>
        <w:rPr>
          <w:b/>
          <w:color w:val="00B0F0"/>
        </w:rPr>
      </w:pPr>
      <w:r w:rsidRPr="00984315">
        <w:rPr>
          <w:b/>
          <w:color w:val="00B0F0"/>
        </w:rPr>
        <w:t>Registration and Cancellation</w:t>
      </w:r>
    </w:p>
    <w:p w14:paraId="06521844" w14:textId="24A78D6D" w:rsidR="00BD4025" w:rsidRDefault="00BD4025" w:rsidP="00BD4025">
      <w:pPr>
        <w:spacing w:after="0"/>
        <w:rPr>
          <w:sz w:val="24"/>
        </w:rPr>
      </w:pPr>
      <w:r w:rsidRPr="007F15B0">
        <w:rPr>
          <w:sz w:val="24"/>
        </w:rPr>
        <w:t xml:space="preserve">Please visit www.pallesrujana.org and register online. You can also register by opening the link below. </w:t>
      </w:r>
    </w:p>
    <w:p w14:paraId="4AE95F5F" w14:textId="750C481C" w:rsidR="00B774B3" w:rsidRDefault="00B774B3" w:rsidP="00BD4025">
      <w:pPr>
        <w:spacing w:after="0"/>
      </w:pPr>
      <w:r w:rsidRPr="00B774B3">
        <w:rPr>
          <w:rFonts w:ascii="Arial" w:hAnsi="Arial" w:cs="Arial"/>
          <w:color w:val="222222"/>
          <w:shd w:val="clear" w:color="auto" w:fill="FFFFFF"/>
        </w:rPr>
        <w:t> </w:t>
      </w:r>
      <w:hyperlink r:id="rId9" w:tgtFrame="_blank" w:history="1">
        <w:r w:rsidRPr="00B774B3">
          <w:rPr>
            <w:rFonts w:ascii="Arial" w:hAnsi="Arial" w:cs="Arial"/>
            <w:color w:val="1155CC"/>
            <w:u w:val="single"/>
            <w:shd w:val="clear" w:color="auto" w:fill="FFFFFF"/>
          </w:rPr>
          <w:t>https://forms.gle/GqCVJwv3bAsemija7</w:t>
        </w:r>
      </w:hyperlink>
    </w:p>
    <w:p w14:paraId="73376217" w14:textId="77777777" w:rsidR="00B774B3" w:rsidRDefault="00B774B3" w:rsidP="00BD4025">
      <w:pPr>
        <w:spacing w:after="0"/>
        <w:rPr>
          <w:sz w:val="24"/>
        </w:rPr>
      </w:pPr>
    </w:p>
    <w:p w14:paraId="50AEB64C" w14:textId="4136A622" w:rsidR="00BD4025" w:rsidRPr="00984315" w:rsidRDefault="00BD4025" w:rsidP="00BD4025">
      <w:pPr>
        <w:spacing w:after="0"/>
        <w:rPr>
          <w:b/>
          <w:bCs/>
          <w:color w:val="00B0F0"/>
          <w:u w:val="single"/>
        </w:rPr>
      </w:pPr>
      <w:r w:rsidRPr="00984315">
        <w:rPr>
          <w:b/>
          <w:bCs/>
          <w:color w:val="00B0F0"/>
          <w:sz w:val="24"/>
          <w:u w:val="single"/>
        </w:rPr>
        <w:t>Last date of registration</w:t>
      </w:r>
      <w:r w:rsidR="004620CE" w:rsidRPr="00984315">
        <w:rPr>
          <w:b/>
          <w:bCs/>
          <w:color w:val="00B0F0"/>
          <w:sz w:val="24"/>
          <w:u w:val="single"/>
        </w:rPr>
        <w:t xml:space="preserve">: </w:t>
      </w:r>
      <w:r w:rsidRPr="00984315">
        <w:rPr>
          <w:b/>
          <w:bCs/>
          <w:color w:val="00B0F0"/>
          <w:sz w:val="24"/>
          <w:u w:val="single"/>
        </w:rPr>
        <w:t xml:space="preserve"> Noon </w:t>
      </w:r>
      <w:r w:rsidR="00566498" w:rsidRPr="00984315">
        <w:rPr>
          <w:b/>
          <w:bCs/>
          <w:color w:val="00B0F0"/>
          <w:sz w:val="24"/>
          <w:u w:val="single"/>
        </w:rPr>
        <w:t>2</w:t>
      </w:r>
      <w:r w:rsidR="00E37F88">
        <w:rPr>
          <w:b/>
          <w:bCs/>
          <w:color w:val="00B0F0"/>
          <w:sz w:val="24"/>
          <w:u w:val="single"/>
        </w:rPr>
        <w:t>9</w:t>
      </w:r>
      <w:r w:rsidRPr="00984315">
        <w:rPr>
          <w:b/>
          <w:bCs/>
          <w:color w:val="00B0F0"/>
          <w:sz w:val="24"/>
          <w:u w:val="single"/>
        </w:rPr>
        <w:t xml:space="preserve"> </w:t>
      </w:r>
      <w:r w:rsidR="00B774B3">
        <w:rPr>
          <w:b/>
          <w:bCs/>
          <w:color w:val="00B0F0"/>
          <w:sz w:val="24"/>
          <w:u w:val="single"/>
        </w:rPr>
        <w:t>July</w:t>
      </w:r>
      <w:r w:rsidR="003E4449" w:rsidRPr="00984315">
        <w:rPr>
          <w:b/>
          <w:bCs/>
          <w:color w:val="00B0F0"/>
          <w:sz w:val="24"/>
          <w:u w:val="single"/>
        </w:rPr>
        <w:t xml:space="preserve">, </w:t>
      </w:r>
      <w:r w:rsidR="00D07A17" w:rsidRPr="00984315">
        <w:rPr>
          <w:b/>
          <w:bCs/>
          <w:color w:val="00B0F0"/>
          <w:sz w:val="24"/>
          <w:u w:val="single"/>
        </w:rPr>
        <w:t>2021</w:t>
      </w:r>
      <w:r w:rsidRPr="00984315">
        <w:rPr>
          <w:b/>
          <w:bCs/>
          <w:color w:val="00B0F0"/>
          <w:sz w:val="24"/>
          <w:u w:val="single"/>
        </w:rPr>
        <w:t>.</w:t>
      </w:r>
    </w:p>
    <w:p w14:paraId="59946FD4" w14:textId="77777777" w:rsidR="00BD4025" w:rsidRDefault="00BD4025" w:rsidP="00BD4025">
      <w:pPr>
        <w:spacing w:after="0"/>
      </w:pPr>
    </w:p>
    <w:p w14:paraId="2E92F946" w14:textId="77777777" w:rsidR="00BD4025" w:rsidRPr="007F15B0" w:rsidRDefault="00BD4025" w:rsidP="007F15B0">
      <w:pPr>
        <w:spacing w:after="0"/>
        <w:jc w:val="both"/>
        <w:rPr>
          <w:sz w:val="24"/>
        </w:rPr>
      </w:pPr>
      <w:r w:rsidRPr="007F15B0">
        <w:rPr>
          <w:sz w:val="24"/>
        </w:rPr>
        <w:t>A confirmation of your participation will be sent to you on</w:t>
      </w:r>
      <w:r w:rsidR="004620CE">
        <w:rPr>
          <w:sz w:val="24"/>
        </w:rPr>
        <w:t xml:space="preserve">ce you register </w:t>
      </w:r>
      <w:r w:rsidRPr="007F15B0">
        <w:rPr>
          <w:sz w:val="24"/>
        </w:rPr>
        <w:t>online</w:t>
      </w:r>
      <w:r w:rsidR="004620CE">
        <w:rPr>
          <w:sz w:val="24"/>
        </w:rPr>
        <w:t xml:space="preserve">. </w:t>
      </w:r>
      <w:r w:rsidRPr="007F15B0">
        <w:rPr>
          <w:sz w:val="24"/>
        </w:rPr>
        <w:t>In case you wish to cancel the participation after being confirmed</w:t>
      </w:r>
      <w:r w:rsidR="004620CE">
        <w:rPr>
          <w:sz w:val="24"/>
        </w:rPr>
        <w:t>, i</w:t>
      </w:r>
      <w:r w:rsidRPr="007F15B0">
        <w:rPr>
          <w:sz w:val="24"/>
        </w:rPr>
        <w:t>t is incumbent on you to intimate us asap.</w:t>
      </w:r>
    </w:p>
    <w:p w14:paraId="5771C36D" w14:textId="77777777" w:rsidR="00BD4025" w:rsidRPr="007F15B0" w:rsidRDefault="00BD4025" w:rsidP="007F15B0">
      <w:pPr>
        <w:spacing w:after="0"/>
        <w:jc w:val="both"/>
        <w:rPr>
          <w:sz w:val="24"/>
        </w:rPr>
      </w:pPr>
      <w:r w:rsidRPr="007F15B0">
        <w:rPr>
          <w:sz w:val="24"/>
        </w:rPr>
        <w:t>Book your to and fro journey and share your travel details with Palle Srujana team and other yatries.</w:t>
      </w:r>
    </w:p>
    <w:p w14:paraId="42631400" w14:textId="77777777" w:rsidR="00BD4025" w:rsidRDefault="00BD4025" w:rsidP="00BD4025">
      <w:pPr>
        <w:spacing w:after="0"/>
      </w:pPr>
    </w:p>
    <w:p w14:paraId="6E0310F3" w14:textId="3CE476CD" w:rsidR="00A01897" w:rsidRDefault="00BD4025" w:rsidP="007F15B0">
      <w:pPr>
        <w:spacing w:after="0"/>
        <w:jc w:val="both"/>
        <w:rPr>
          <w:sz w:val="24"/>
        </w:rPr>
      </w:pPr>
      <w:r w:rsidRPr="007F15B0">
        <w:rPr>
          <w:sz w:val="24"/>
        </w:rPr>
        <w:t xml:space="preserve">An exclusive </w:t>
      </w:r>
      <w:r w:rsidR="00F42F5A" w:rsidRPr="007F15B0">
        <w:rPr>
          <w:sz w:val="24"/>
          <w:highlight w:val="yellow"/>
        </w:rPr>
        <w:t>WhatsApp</w:t>
      </w:r>
      <w:r w:rsidR="001443C3" w:rsidRPr="007F15B0">
        <w:rPr>
          <w:sz w:val="24"/>
        </w:rPr>
        <w:t xml:space="preserve"> group for </w:t>
      </w:r>
      <w:r w:rsidR="00D07A17" w:rsidRPr="007F15B0">
        <w:rPr>
          <w:sz w:val="24"/>
        </w:rPr>
        <w:t>3</w:t>
      </w:r>
      <w:r w:rsidR="00A73154">
        <w:rPr>
          <w:sz w:val="24"/>
        </w:rPr>
        <w:t>7</w:t>
      </w:r>
      <w:r w:rsidR="00D07A17" w:rsidRPr="007F15B0">
        <w:rPr>
          <w:sz w:val="24"/>
        </w:rPr>
        <w:t>th</w:t>
      </w:r>
      <w:r w:rsidR="00454FC9" w:rsidRPr="007F15B0">
        <w:rPr>
          <w:sz w:val="24"/>
        </w:rPr>
        <w:t xml:space="preserve"> CSY </w:t>
      </w:r>
      <w:r w:rsidR="00E37F88">
        <w:rPr>
          <w:sz w:val="24"/>
        </w:rPr>
        <w:t>has been formed and all those who have been registered and confirmed have been added into the group. It is currently operational. A</w:t>
      </w:r>
      <w:r w:rsidRPr="007F15B0">
        <w:rPr>
          <w:sz w:val="24"/>
        </w:rPr>
        <w:t>ll participants whose confirmation is sent will be included in this group.</w:t>
      </w:r>
    </w:p>
    <w:p w14:paraId="06AE2906" w14:textId="77777777" w:rsidR="00DC4813" w:rsidRDefault="00DC4813" w:rsidP="007F15B0">
      <w:pPr>
        <w:spacing w:after="0"/>
        <w:jc w:val="both"/>
        <w:rPr>
          <w:sz w:val="24"/>
        </w:rPr>
      </w:pPr>
    </w:p>
    <w:p w14:paraId="626890A3" w14:textId="77777777" w:rsidR="004D75AC" w:rsidRDefault="004D75AC" w:rsidP="00BD4025">
      <w:pPr>
        <w:spacing w:after="0"/>
      </w:pPr>
    </w:p>
    <w:p w14:paraId="6081A5AA" w14:textId="77777777" w:rsidR="00BD4025" w:rsidRDefault="00BD4025" w:rsidP="00BD4025">
      <w:pPr>
        <w:spacing w:after="0"/>
      </w:pPr>
      <w:r>
        <w:t>For any queries, please contact or email to:</w:t>
      </w:r>
    </w:p>
    <w:p w14:paraId="68BD4C89" w14:textId="77777777" w:rsidR="00DC4813" w:rsidRDefault="00BD4025" w:rsidP="00BD4025">
      <w:pPr>
        <w:spacing w:after="0"/>
      </w:pPr>
      <w:r>
        <w:t xml:space="preserve">Brig P Ganesham, 9866001678  </w:t>
      </w:r>
      <w:hyperlink r:id="rId10" w:history="1">
        <w:r w:rsidR="00DC4813" w:rsidRPr="00A52431">
          <w:rPr>
            <w:rStyle w:val="Hyperlink"/>
          </w:rPr>
          <w:t>president@pallesrujana.org</w:t>
        </w:r>
      </w:hyperlink>
    </w:p>
    <w:p w14:paraId="6F75D39F" w14:textId="77777777" w:rsidR="00B774B3" w:rsidRDefault="00B774B3" w:rsidP="00B774B3">
      <w:pPr>
        <w:spacing w:after="0"/>
      </w:pPr>
      <w:r>
        <w:t xml:space="preserve">Sudarshan.G, 9966587005, </w:t>
      </w:r>
      <w:hyperlink r:id="rId11" w:history="1">
        <w:r w:rsidRPr="00A52431">
          <w:rPr>
            <w:rStyle w:val="Hyperlink"/>
          </w:rPr>
          <w:t>govulas@gmail.com</w:t>
        </w:r>
      </w:hyperlink>
    </w:p>
    <w:p w14:paraId="412E258C" w14:textId="08A085E0" w:rsidR="00DC4813" w:rsidRDefault="001443C3" w:rsidP="00BD4025">
      <w:pPr>
        <w:spacing w:after="0"/>
      </w:pPr>
      <w:r>
        <w:t>Anji Reddy</w:t>
      </w:r>
      <w:r w:rsidR="00BD4025">
        <w:t xml:space="preserve">, </w:t>
      </w:r>
      <w:r w:rsidR="00B703C9">
        <w:t xml:space="preserve">9966646276 </w:t>
      </w:r>
      <w:hyperlink r:id="rId12" w:history="1">
        <w:r w:rsidR="00DC4813" w:rsidRPr="00A52431">
          <w:rPr>
            <w:rStyle w:val="Hyperlink"/>
          </w:rPr>
          <w:t>anjireddy.boddu@gmail.com</w:t>
        </w:r>
      </w:hyperlink>
    </w:p>
    <w:p w14:paraId="2263366A" w14:textId="77777777" w:rsidR="00BD4025" w:rsidRDefault="00BD4025" w:rsidP="00BD4025">
      <w:pPr>
        <w:spacing w:after="0"/>
      </w:pPr>
      <w:r>
        <w:t xml:space="preserve">Raju M,  95028 55858,  </w:t>
      </w:r>
      <w:hyperlink r:id="rId13" w:history="1">
        <w:r w:rsidR="0012338D" w:rsidRPr="00A52431">
          <w:rPr>
            <w:rStyle w:val="Hyperlink"/>
          </w:rPr>
          <w:t>raju.nif@gmail.com</w:t>
        </w:r>
      </w:hyperlink>
      <w:r>
        <w:t>,</w:t>
      </w:r>
    </w:p>
    <w:p w14:paraId="3FAC0BB9" w14:textId="77777777" w:rsidR="00DC4813" w:rsidRDefault="00DC4813" w:rsidP="00BD4025">
      <w:pPr>
        <w:spacing w:after="0"/>
      </w:pPr>
    </w:p>
    <w:p w14:paraId="464A86BB" w14:textId="77777777" w:rsidR="007F15B0" w:rsidRDefault="007F15B0" w:rsidP="00BD4025">
      <w:pPr>
        <w:spacing w:after="0"/>
      </w:pPr>
    </w:p>
    <w:p w14:paraId="341F9B8F" w14:textId="77777777" w:rsidR="00BD4025" w:rsidRDefault="00BD4025" w:rsidP="00BD4025">
      <w:pPr>
        <w:spacing w:after="0"/>
      </w:pPr>
      <w:r>
        <w:t xml:space="preserve">Please disseminate this flier among your network. </w:t>
      </w:r>
    </w:p>
    <w:p w14:paraId="3B9F9ECE" w14:textId="77777777" w:rsidR="004D75AC" w:rsidRDefault="004D75AC" w:rsidP="00BD4025">
      <w:pPr>
        <w:spacing w:after="0"/>
      </w:pPr>
    </w:p>
    <w:p w14:paraId="759C2737" w14:textId="77777777" w:rsidR="00BD4025" w:rsidRPr="00984315" w:rsidRDefault="00BD4025" w:rsidP="00BD4025">
      <w:pPr>
        <w:spacing w:after="0"/>
        <w:rPr>
          <w:b/>
          <w:color w:val="00B050"/>
          <w:sz w:val="24"/>
        </w:rPr>
      </w:pPr>
      <w:r w:rsidRPr="00984315">
        <w:rPr>
          <w:b/>
          <w:color w:val="00B050"/>
          <w:sz w:val="24"/>
        </w:rPr>
        <w:t>Team Palle Srujana</w:t>
      </w:r>
    </w:p>
    <w:p w14:paraId="029955C8" w14:textId="77777777" w:rsidR="00BD4025" w:rsidRDefault="00BD4025" w:rsidP="00BD4025">
      <w:pPr>
        <w:spacing w:after="0"/>
      </w:pPr>
      <w:r>
        <w:t>Secunderabad</w:t>
      </w:r>
    </w:p>
    <w:p w14:paraId="4F7C833E" w14:textId="7591C00A" w:rsidR="00BD4025" w:rsidRDefault="00B774B3" w:rsidP="00BD4025">
      <w:pPr>
        <w:spacing w:after="0"/>
      </w:pPr>
      <w:r>
        <w:t>July</w:t>
      </w:r>
      <w:r w:rsidR="00110449">
        <w:t xml:space="preserve">, </w:t>
      </w:r>
      <w:r w:rsidR="00D07A17">
        <w:t>2021</w:t>
      </w:r>
    </w:p>
    <w:sectPr w:rsidR="00BD4025" w:rsidSect="00A0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lle srujana" w:date="2021-04-02T19:04:00Z" w:initials="ps">
    <w:p w14:paraId="61B3A2C2" w14:textId="4377DBBF" w:rsidR="003868FD" w:rsidRDefault="003868FD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B3A2C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11E955" w16cex:dateUtc="2021-04-02T13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B3A2C2" w16cid:durableId="2411E95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lle srujana">
    <w15:presenceInfo w15:providerId="Windows Live" w15:userId="ad9606c9ecbb5f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025"/>
    <w:rsid w:val="0001408B"/>
    <w:rsid w:val="000C4C83"/>
    <w:rsid w:val="000F65EC"/>
    <w:rsid w:val="00110449"/>
    <w:rsid w:val="0012338D"/>
    <w:rsid w:val="001267F7"/>
    <w:rsid w:val="001443C3"/>
    <w:rsid w:val="001E4B66"/>
    <w:rsid w:val="001F6907"/>
    <w:rsid w:val="00215B18"/>
    <w:rsid w:val="00224848"/>
    <w:rsid w:val="002348F2"/>
    <w:rsid w:val="00250E6F"/>
    <w:rsid w:val="002C705B"/>
    <w:rsid w:val="00300BCC"/>
    <w:rsid w:val="00337139"/>
    <w:rsid w:val="003868FD"/>
    <w:rsid w:val="003D5CCD"/>
    <w:rsid w:val="003E4449"/>
    <w:rsid w:val="003E4F08"/>
    <w:rsid w:val="00454FC9"/>
    <w:rsid w:val="004620CE"/>
    <w:rsid w:val="004C1DF8"/>
    <w:rsid w:val="004D75AC"/>
    <w:rsid w:val="00534A1B"/>
    <w:rsid w:val="00566498"/>
    <w:rsid w:val="00576C69"/>
    <w:rsid w:val="00606FEA"/>
    <w:rsid w:val="00625072"/>
    <w:rsid w:val="0063141B"/>
    <w:rsid w:val="006339C4"/>
    <w:rsid w:val="006350D8"/>
    <w:rsid w:val="0065474A"/>
    <w:rsid w:val="00687EDF"/>
    <w:rsid w:val="006C7107"/>
    <w:rsid w:val="006E63EB"/>
    <w:rsid w:val="007323EA"/>
    <w:rsid w:val="007359BF"/>
    <w:rsid w:val="007615D7"/>
    <w:rsid w:val="0076583D"/>
    <w:rsid w:val="00767433"/>
    <w:rsid w:val="007A52D2"/>
    <w:rsid w:val="007F15B0"/>
    <w:rsid w:val="008521AD"/>
    <w:rsid w:val="00861493"/>
    <w:rsid w:val="0087767B"/>
    <w:rsid w:val="00886ADF"/>
    <w:rsid w:val="008C1CDD"/>
    <w:rsid w:val="00903AED"/>
    <w:rsid w:val="00984315"/>
    <w:rsid w:val="009C118A"/>
    <w:rsid w:val="00A01897"/>
    <w:rsid w:val="00A57BBA"/>
    <w:rsid w:val="00A73154"/>
    <w:rsid w:val="00AC3134"/>
    <w:rsid w:val="00B67256"/>
    <w:rsid w:val="00B703C9"/>
    <w:rsid w:val="00B774B3"/>
    <w:rsid w:val="00B93CA6"/>
    <w:rsid w:val="00BD4025"/>
    <w:rsid w:val="00BE773B"/>
    <w:rsid w:val="00C0172F"/>
    <w:rsid w:val="00C04178"/>
    <w:rsid w:val="00C361A0"/>
    <w:rsid w:val="00C52AB2"/>
    <w:rsid w:val="00C8430F"/>
    <w:rsid w:val="00CA252B"/>
    <w:rsid w:val="00CA3B45"/>
    <w:rsid w:val="00CF7135"/>
    <w:rsid w:val="00D07A17"/>
    <w:rsid w:val="00D325E1"/>
    <w:rsid w:val="00D359FF"/>
    <w:rsid w:val="00D43454"/>
    <w:rsid w:val="00D60827"/>
    <w:rsid w:val="00D73767"/>
    <w:rsid w:val="00DA110F"/>
    <w:rsid w:val="00DC4813"/>
    <w:rsid w:val="00E37F88"/>
    <w:rsid w:val="00E751F6"/>
    <w:rsid w:val="00E80C77"/>
    <w:rsid w:val="00EB796D"/>
    <w:rsid w:val="00F42F5A"/>
    <w:rsid w:val="00F95663"/>
    <w:rsid w:val="00FB53FC"/>
    <w:rsid w:val="00F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F401"/>
  <w15:docId w15:val="{6E63FD36-B806-4390-A1B6-E295884D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7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0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02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767B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 w:bidi="hi-IN"/>
    </w:rPr>
  </w:style>
  <w:style w:type="paragraph" w:styleId="NoSpacing">
    <w:name w:val="No Spacing"/>
    <w:uiPriority w:val="1"/>
    <w:qFormat/>
    <w:rsid w:val="0012338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2F5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6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7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app.goo.gl/xBnSZ4h49D4VWrm99" TargetMode="External"/><Relationship Id="rId13" Type="http://schemas.openxmlformats.org/officeDocument/2006/relationships/hyperlink" Target="mailto:raju.nif@gmail.com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hyperlink" Target="mailto:anjireddy.boddu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hyperlink" Target="mailto:govulas@gmail.com" TargetMode="External"/><Relationship Id="rId5" Type="http://schemas.microsoft.com/office/2011/relationships/commentsExtended" Target="commentsExtended.xml"/><Relationship Id="rId15" Type="http://schemas.microsoft.com/office/2011/relationships/people" Target="people.xml"/><Relationship Id="rId10" Type="http://schemas.openxmlformats.org/officeDocument/2006/relationships/hyperlink" Target="mailto:president@pallesrujana.org" TargetMode="External"/><Relationship Id="rId4" Type="http://schemas.openxmlformats.org/officeDocument/2006/relationships/comments" Target="comments.xml"/><Relationship Id="rId9" Type="http://schemas.openxmlformats.org/officeDocument/2006/relationships/hyperlink" Target="https://forms.gle/GqCVJwv3bAsemija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palle srujana</cp:lastModifiedBy>
  <cp:revision>19</cp:revision>
  <dcterms:created xsi:type="dcterms:W3CDTF">2021-03-27T11:21:00Z</dcterms:created>
  <dcterms:modified xsi:type="dcterms:W3CDTF">2021-07-25T13:25:00Z</dcterms:modified>
</cp:coreProperties>
</file>